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EB7" w:rsidRDefault="00D41EB7">
      <w:pPr>
        <w:pStyle w:val="ae"/>
        <w:rPr>
          <w:rFonts w:ascii="华文中宋" w:eastAsia="华文中宋" w:hAnsi="华文中宋"/>
          <w:sz w:val="44"/>
          <w:szCs w:val="44"/>
        </w:rPr>
      </w:pPr>
    </w:p>
    <w:p w:rsidR="00D41EB7" w:rsidRDefault="00D41EB7">
      <w:pPr>
        <w:pStyle w:val="ae"/>
        <w:jc w:val="center"/>
        <w:rPr>
          <w:rFonts w:ascii="华文中宋" w:eastAsia="华文中宋" w:hAnsi="华文中宋"/>
          <w:sz w:val="44"/>
          <w:szCs w:val="44"/>
        </w:rPr>
      </w:pPr>
    </w:p>
    <w:p w:rsidR="00D41EB7" w:rsidRDefault="00757869">
      <w:pPr>
        <w:pStyle w:val="ae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“朗视界•沐光明白求恩科研发展项目”</w:t>
      </w:r>
    </w:p>
    <w:p w:rsidR="00D41EB7" w:rsidRDefault="00757869">
      <w:pPr>
        <w:pStyle w:val="ae"/>
        <w:spacing w:line="480" w:lineRule="exact"/>
        <w:ind w:firstLineChars="700" w:firstLine="308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课题申请书</w:t>
      </w: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D41EB7">
      <w:pPr>
        <w:rPr>
          <w:rFonts w:ascii="仿宋" w:eastAsia="仿宋" w:hAnsi="仿宋"/>
          <w:sz w:val="44"/>
          <w:szCs w:val="44"/>
        </w:rPr>
      </w:pPr>
    </w:p>
    <w:p w:rsidR="00D41EB7" w:rsidRDefault="00757869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       </w:t>
      </w:r>
    </w:p>
    <w:p w:rsidR="00D41EB7" w:rsidRDefault="0075786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申请人：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:rsidR="00D41EB7" w:rsidRDefault="0075786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>
        <w:rPr>
          <w:rFonts w:ascii="华文中宋" w:eastAsia="华文中宋" w:hAnsi="华文中宋" w:hint="eastAsia"/>
          <w:sz w:val="32"/>
          <w:szCs w:val="32"/>
        </w:rPr>
        <w:t>依托单位：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:rsidR="00D41EB7" w:rsidRDefault="0075786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</w:t>
      </w:r>
      <w:r>
        <w:rPr>
          <w:rFonts w:ascii="华文中宋" w:eastAsia="华文中宋" w:hAnsi="华文中宋" w:hint="eastAsia"/>
          <w:sz w:val="32"/>
          <w:szCs w:val="32"/>
        </w:rPr>
        <w:t>填报时间：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_______</w:t>
      </w:r>
      <w:r>
        <w:rPr>
          <w:rFonts w:ascii="华文中宋" w:eastAsia="华文中宋" w:hAnsi="华文中宋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:rsidR="00D41EB7" w:rsidRDefault="00757869">
      <w:pPr>
        <w:tabs>
          <w:tab w:val="left" w:pos="2205"/>
        </w:tabs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t>填写说明</w:t>
      </w:r>
      <w:r>
        <w:rPr>
          <w:rFonts w:ascii="仿宋" w:eastAsia="仿宋" w:hAnsi="仿宋"/>
          <w:b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6pt;height:.6pt" o:ole="">
            <v:imagedata r:id="rId8" o:title=""/>
          </v:shape>
          <w:control r:id="rId9" w:name="lblPrj_xml" w:shapeid="_x0000_i1027"/>
        </w:objec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请认真阅读本填写说明并完整如实填写申请表各项内容，实事求是，逐条认真填写，文字表达明确严谨，字迹清晰易辩。</w: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使用字体统一为仿宋，字号为四号，页面不够处可另外加页。</w: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申请书中外来语要同时用原文和中文表达。第一次出现的缩略词，须注明中外文全称，再出现同一词时可以使用缩写。</w: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申请表中必须填写申报课题摘要和资助经费使用明细表。</w: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请在申请书“依托单位”处加盖公章。</w:t>
      </w:r>
    </w:p>
    <w:p w:rsidR="00D41EB7" w:rsidRDefault="00757869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项目预计至</w:t>
      </w:r>
      <w:r>
        <w:rPr>
          <w:rFonts w:ascii="仿宋" w:eastAsia="仿宋" w:hAnsi="仿宋" w:hint="eastAsia"/>
          <w:sz w:val="28"/>
          <w:szCs w:val="28"/>
        </w:rPr>
        <w:t>2025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日截止（具体时间根据实际情况相应调整）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请将申请表发送至项目指定邮箱</w:t>
      </w:r>
      <w:proofErr w:type="spellStart"/>
      <w:r>
        <w:rPr>
          <w:rFonts w:ascii="仿宋" w:eastAsia="仿宋" w:hAnsi="仿宋" w:hint="eastAsia"/>
          <w:sz w:val="28"/>
          <w:szCs w:val="28"/>
        </w:rPr>
        <w:t>ykfz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@bqejjh.org.cn</w:t>
      </w:r>
      <w:r>
        <w:rPr>
          <w:rFonts w:ascii="仿宋" w:eastAsia="仿宋" w:hAnsi="仿宋" w:hint="eastAsia"/>
          <w:sz w:val="28"/>
          <w:szCs w:val="28"/>
        </w:rPr>
        <w:t>，邮件请注明“朗视界•沐光明白求恩科研发展项目”。纸质版申请材料邮寄至北京市海淀区西直门北大街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号院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号楼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层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房间</w:t>
      </w:r>
      <w:r>
        <w:rPr>
          <w:rFonts w:ascii="仿宋" w:eastAsia="仿宋" w:hAnsi="仿宋" w:hint="eastAsia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sz w:val="28"/>
          <w:szCs w:val="28"/>
        </w:rPr>
        <w:t>枫蓝国际</w:t>
      </w:r>
      <w:proofErr w:type="gramEnd"/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/>
          <w:sz w:val="28"/>
          <w:szCs w:val="28"/>
        </w:rPr>
        <w:t>座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11</w:t>
      </w:r>
      <w:r>
        <w:rPr>
          <w:rFonts w:ascii="仿宋" w:eastAsia="仿宋" w:hAnsi="仿宋"/>
          <w:sz w:val="28"/>
          <w:szCs w:val="28"/>
        </w:rPr>
        <w:t>室</w:t>
      </w:r>
      <w:r>
        <w:rPr>
          <w:rFonts w:ascii="仿宋" w:eastAsia="仿宋" w:hAnsi="仿宋" w:hint="eastAsia"/>
          <w:sz w:val="28"/>
          <w:szCs w:val="28"/>
        </w:rPr>
        <w:t>）“朗视界•沐光明白求恩科研发展项目”。</w:t>
      </w:r>
    </w:p>
    <w:p w:rsidR="00D41EB7" w:rsidRDefault="00757869">
      <w:pPr>
        <w:tabs>
          <w:tab w:val="right" w:pos="14798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30"/>
        </w:rPr>
        <w:t>一、申请人</w:t>
      </w:r>
      <w:r>
        <w:rPr>
          <w:rFonts w:ascii="仿宋" w:eastAsia="仿宋" w:hAnsi="仿宋" w:hint="eastAsia"/>
          <w:b/>
          <w:sz w:val="28"/>
          <w:szCs w:val="32"/>
        </w:rPr>
        <w:t>基本信息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134"/>
        <w:gridCol w:w="1332"/>
        <w:gridCol w:w="86"/>
        <w:gridCol w:w="1559"/>
        <w:gridCol w:w="142"/>
        <w:gridCol w:w="1701"/>
        <w:gridCol w:w="1134"/>
      </w:tblGrid>
      <w:tr w:rsidR="00D41EB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请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信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性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6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专业领域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职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学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电子邮箱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所在科室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</w:p>
        </w:tc>
      </w:tr>
      <w:tr w:rsidR="00D41EB7">
        <w:trPr>
          <w:cantSplit/>
          <w:trHeight w:hRule="exact" w:val="1853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已承担科研项目</w:t>
            </w: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183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已获得科研成果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依托单位信息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0" w:name="bmkDtl_thisOrgOrgName"/>
            <w:bookmarkStart w:id="1" w:name="bmkDtl_thisOrgOrgCode"/>
            <w:bookmarkEnd w:id="0"/>
            <w:bookmarkEnd w:id="1"/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联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系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7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电子邮箱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2" w:name="bmkDtl_thisOrgLinktel"/>
            <w:bookmarkEnd w:id="2"/>
          </w:p>
        </w:tc>
      </w:tr>
      <w:tr w:rsidR="00D41EB7">
        <w:trPr>
          <w:cantSplit/>
          <w:trHeight w:hRule="exact" w:val="55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757869">
            <w:pPr>
              <w:pStyle w:val="ae"/>
              <w:ind w:left="113" w:right="113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课题组成员信息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项目职责</w:t>
            </w:r>
          </w:p>
        </w:tc>
      </w:tr>
      <w:tr w:rsidR="00D41EB7">
        <w:trPr>
          <w:cantSplit/>
          <w:trHeight w:hRule="exact" w:val="57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7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9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:rsidR="00D41EB7" w:rsidRDefault="00D41EB7">
      <w:pPr>
        <w:ind w:left="141" w:firstLine="210"/>
        <w:rPr>
          <w:rFonts w:ascii="仿宋" w:eastAsia="仿宋" w:hAnsi="仿宋"/>
          <w:sz w:val="30"/>
          <w:szCs w:val="30"/>
        </w:rPr>
        <w:sectPr w:rsidR="00D41EB7">
          <w:footerReference w:type="default" r:id="rId10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D41EB7" w:rsidRDefault="00757869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二、申请书情况</w:t>
      </w:r>
    </w:p>
    <w:p w:rsidR="00D41EB7" w:rsidRDefault="00757869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（一）项目摘要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701"/>
        <w:gridCol w:w="2835"/>
      </w:tblGrid>
      <w:tr w:rsidR="00D41EB7">
        <w:trPr>
          <w:cantSplit/>
          <w:trHeight w:hRule="exact" w:val="6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课题基本信息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8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研究类别</w:t>
            </w:r>
          </w:p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别属性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bookmarkStart w:id="3" w:name="bmkDtl_ppslabno1"/>
            <w:bookmarkEnd w:id="3"/>
            <w:r>
              <w:rPr>
                <w:rFonts w:ascii="仿宋" w:eastAsia="仿宋" w:hAnsi="仿宋" w:hint="eastAsia"/>
                <w:sz w:val="28"/>
                <w:szCs w:val="30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30"/>
              </w:rPr>
              <w:t>单中心</w:t>
            </w:r>
            <w:proofErr w:type="gramEnd"/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□多中心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□前瞻性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回顾性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   </w:t>
            </w:r>
          </w:p>
        </w:tc>
      </w:tr>
      <w:tr w:rsidR="00D41EB7">
        <w:trPr>
          <w:cantSplit/>
          <w:trHeight w:hRule="exact" w:val="56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研究期限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x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申请经费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cantSplit/>
          <w:trHeight w:hRule="exact" w:val="5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rPr>
                <w:rFonts w:ascii="宋体" w:hAnsi="宋体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研究时间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至</w:t>
            </w:r>
            <w:r>
              <w:rPr>
                <w:rFonts w:ascii="仿宋" w:eastAsia="仿宋" w:hAnsi="仿宋" w:hint="eastAsia"/>
                <w:sz w:val="28"/>
                <w:szCs w:val="30"/>
              </w:rPr>
              <w:t xml:space="preserve"> 20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日</w:t>
            </w:r>
          </w:p>
        </w:tc>
      </w:tr>
      <w:tr w:rsidR="00D41EB7">
        <w:trPr>
          <w:trHeight w:hRule="exact" w:val="6651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项目简介</w:t>
            </w:r>
          </w:p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5</w:t>
            </w:r>
            <w:r>
              <w:rPr>
                <w:rFonts w:ascii="仿宋" w:eastAsia="仿宋" w:hAnsi="仿宋"/>
                <w:sz w:val="28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字以内）</w:t>
            </w: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包括研究背景、研究周期、样本量、研究方案、主要和次要观察指标等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:rsidR="00D41EB7" w:rsidRDefault="00D41EB7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41EB7">
        <w:trPr>
          <w:trHeight w:hRule="exact" w:val="225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关键词</w:t>
            </w:r>
          </w:p>
          <w:p w:rsidR="00D41EB7" w:rsidRDefault="00757869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（不超过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个）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1EB7" w:rsidRDefault="00D41EB7">
      <w:pPr>
        <w:tabs>
          <w:tab w:val="right" w:pos="14798"/>
        </w:tabs>
        <w:rPr>
          <w:rFonts w:ascii="宋体" w:hAnsi="宋体"/>
          <w:b/>
          <w:sz w:val="28"/>
          <w:szCs w:val="28"/>
        </w:rPr>
        <w:sectPr w:rsidR="00D41EB7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D41EB7" w:rsidRDefault="00757869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（二）研究方案（内容应包括但不限于以下项目）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D41EB7">
        <w:trPr>
          <w:trHeight w:val="483"/>
        </w:trPr>
        <w:tc>
          <w:tcPr>
            <w:tcW w:w="9945" w:type="dxa"/>
          </w:tcPr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、立项依据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项目背景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附加参考文献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)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国内外研究现状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本研究的意义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研究目的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的问题）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研究目标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主要目标：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次要目标：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目标：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、研究人群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）入组标准：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排除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研究设计（包括治疗方案、随访方案、评价指标、统计学方法及研究技术路线图等）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治疗方案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numPr>
                <w:ilvl w:val="0"/>
                <w:numId w:val="2"/>
              </w:num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随访方案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评价指标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主要评价指标：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次要评价指标：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D41EB7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统计学方法（供参考）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统计分析采用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SPSS25.0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统计分析软件进行计算。疗效检验均采用单侧检验，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P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值小于或等于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0.05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被认为所检验的差别有统计学意义。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不同治疗组各次就诊的计量资料采用均数±标准差进行统计描述。与治疗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前基础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值进行比较，采用重复数据测量方差分析比较组内前后差异。两组治疗前后的变化采用方差分析（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ANOVA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）进行比较。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不同治疗组各次就诊的计数资料采用频数（构成比）进行统计描述。两组治疗前后的变化采用卡方检验或非参数检验。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脱落分析：两组总脱落率和因不良事件导致的脱落率的比较采用卡方检验。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基础值的均衡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性分析：采用方差分析或卡方检验比较人口学资料和其它基础值指标，以衡量两组均衡性如何。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疗效分析：采用方差分析或非参数检验方法比较两组的疗效。</w:t>
            </w:r>
          </w:p>
          <w:p w:rsidR="00D41EB7" w:rsidRDefault="00757869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安全性分析：采用卡方检验比较两组不良事件发生率，并列表描述本次试验所发生的不良事件。</w:t>
            </w:r>
          </w:p>
          <w:p w:rsidR="00D41EB7" w:rsidRDefault="00D41EB7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研究流程示意图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、研究进度计划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tbl>
            <w:tblPr>
              <w:tblW w:w="9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1985"/>
              <w:gridCol w:w="2126"/>
              <w:gridCol w:w="1134"/>
              <w:gridCol w:w="3345"/>
            </w:tblGrid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起始时间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终止时间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757869">
                  <w:pPr>
                    <w:adjustRightInd w:val="0"/>
                    <w:snapToGrid w:val="0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时长（月）</w:t>
                  </w: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 w:hint="eastAsia"/>
                      <w:b/>
                      <w:szCs w:val="21"/>
                    </w:rPr>
                    <w:t>项目进度内容（供参考）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D41EB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项目前期准备、签订合同立项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D41EB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首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例入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组，进行随访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D41EB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完成入组，中期分析报告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D41EB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完成随访，统计分析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2126" w:type="dxa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Cs w:val="21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D41EB7" w:rsidRDefault="00D41EB7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3345" w:type="dxa"/>
                  <w:vAlign w:val="center"/>
                </w:tcPr>
                <w:p w:rsidR="00D41EB7" w:rsidRDefault="00757869"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结题分析报告，发表论文</w:t>
                  </w:r>
                </w:p>
              </w:tc>
            </w:tr>
            <w:tr w:rsidR="00D41EB7">
              <w:trPr>
                <w:trHeight w:val="397"/>
              </w:trPr>
              <w:tc>
                <w:tcPr>
                  <w:tcW w:w="4849" w:type="dxa"/>
                  <w:gridSpan w:val="3"/>
                  <w:vAlign w:val="center"/>
                </w:tcPr>
                <w:p w:rsidR="00D41EB7" w:rsidRDefault="00757869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共计时长（月）</w:t>
                  </w:r>
                </w:p>
              </w:tc>
              <w:tc>
                <w:tcPr>
                  <w:tcW w:w="4479" w:type="dxa"/>
                  <w:gridSpan w:val="2"/>
                  <w:vAlign w:val="center"/>
                </w:tcPr>
                <w:p w:rsidR="00D41EB7" w:rsidRDefault="00D41EB7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年度目标（或中期目标）与最终目标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中期目标：纳入完成符合条件的患者，并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按试验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计划治疗并按期随访所有受试者，参加国际及国内会议进行中期结果的汇报。（供参考）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最终目标：完成资料整理、数据录入、统计学分析，撰写并发表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篇。（供参考）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、预期成果提供形式与时间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）预期成果：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）研究中期参加国际及国内会议汇报中期结果。</w:t>
            </w:r>
          </w:p>
          <w:p w:rsidR="00D41EB7" w:rsidRDefault="007578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）研究结束发表高质量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篇。</w:t>
            </w: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1EB7" w:rsidRDefault="00757869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三、经费预算分类细目（根据课题需求选择填写）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805"/>
        <w:gridCol w:w="1467"/>
        <w:gridCol w:w="1702"/>
        <w:gridCol w:w="1339"/>
      </w:tblGrid>
      <w:tr w:rsidR="00D41EB7">
        <w:trPr>
          <w:trHeight w:val="787"/>
        </w:trPr>
        <w:tc>
          <w:tcPr>
            <w:tcW w:w="1903" w:type="pct"/>
          </w:tcPr>
          <w:p w:rsidR="00D41EB7" w:rsidRDefault="00757869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885" w:type="pct"/>
          </w:tcPr>
          <w:p w:rsidR="00D41EB7" w:rsidRDefault="00757869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经费预算（万元）</w:t>
            </w:r>
          </w:p>
        </w:tc>
        <w:tc>
          <w:tcPr>
            <w:tcW w:w="2210" w:type="pct"/>
            <w:gridSpan w:val="3"/>
          </w:tcPr>
          <w:p w:rsidR="00D41EB7" w:rsidRDefault="00757869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  <w:p w:rsidR="00D41EB7" w:rsidRDefault="00757869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计算依据与说明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．设备费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．业务费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2.1</w:t>
            </w: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2.2</w:t>
            </w: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2.3</w:t>
            </w: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2.4</w:t>
            </w:r>
            <w:r>
              <w:rPr>
                <w:rFonts w:ascii="宋体" w:hAnsi="宋体" w:hint="eastAsia"/>
                <w:szCs w:val="21"/>
              </w:rPr>
              <w:t>出版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信息传播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知识产权事务费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  <w:r>
              <w:rPr>
                <w:rFonts w:ascii="宋体" w:hAnsi="宋体" w:hint="eastAsia"/>
                <w:szCs w:val="21"/>
              </w:rPr>
              <w:t>会议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差旅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国际合作交流等费用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．劳务费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．管理费、税费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．其他支出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10" w:type="pct"/>
            <w:gridSpan w:val="3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Align w:val="center"/>
          </w:tcPr>
          <w:p w:rsidR="00D41EB7" w:rsidRDefault="00757869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合计（万元）</w:t>
            </w:r>
          </w:p>
        </w:tc>
        <w:tc>
          <w:tcPr>
            <w:tcW w:w="885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9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835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656" w:type="pct"/>
            <w:vAlign w:val="center"/>
          </w:tcPr>
          <w:p w:rsidR="00D41EB7" w:rsidRDefault="00757869">
            <w:pPr>
              <w:spacing w:line="3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</w:p>
        </w:tc>
      </w:tr>
      <w:tr w:rsidR="00D41EB7">
        <w:trPr>
          <w:trHeight w:val="907"/>
        </w:trPr>
        <w:tc>
          <w:tcPr>
            <w:tcW w:w="1903" w:type="pct"/>
            <w:vMerge w:val="restart"/>
            <w:vAlign w:val="center"/>
          </w:tcPr>
          <w:p w:rsidR="00D41EB7" w:rsidRDefault="00757869">
            <w:pPr>
              <w:spacing w:line="3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其他经费来源（万元）</w:t>
            </w:r>
          </w:p>
        </w:tc>
        <w:tc>
          <w:tcPr>
            <w:tcW w:w="885" w:type="pct"/>
          </w:tcPr>
          <w:p w:rsidR="00D41EB7" w:rsidRDefault="00757869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纵向经费来源</w:t>
            </w:r>
          </w:p>
        </w:tc>
        <w:tc>
          <w:tcPr>
            <w:tcW w:w="719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5" w:type="pct"/>
          </w:tcPr>
          <w:p w:rsidR="00D41EB7" w:rsidRDefault="00757869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横向经费来源</w:t>
            </w:r>
          </w:p>
        </w:tc>
        <w:tc>
          <w:tcPr>
            <w:tcW w:w="656" w:type="pct"/>
          </w:tcPr>
          <w:p w:rsidR="00D41EB7" w:rsidRDefault="00D41EB7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41EB7">
        <w:trPr>
          <w:trHeight w:val="907"/>
        </w:trPr>
        <w:tc>
          <w:tcPr>
            <w:tcW w:w="1903" w:type="pct"/>
            <w:vMerge/>
            <w:vAlign w:val="center"/>
          </w:tcPr>
          <w:p w:rsidR="00D41EB7" w:rsidRDefault="00D41EB7">
            <w:pPr>
              <w:spacing w:line="300" w:lineRule="exact"/>
              <w:ind w:leftChars="100" w:left="21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96" w:type="pct"/>
            <w:gridSpan w:val="4"/>
          </w:tcPr>
          <w:p w:rsidR="00D41EB7" w:rsidRDefault="00757869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合计：</w:t>
            </w:r>
          </w:p>
        </w:tc>
      </w:tr>
    </w:tbl>
    <w:p w:rsidR="00D41EB7" w:rsidRDefault="00757869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8"/>
        </w:rPr>
        <w:sectPr w:rsidR="00D41EB7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24"/>
          <w:szCs w:val="28"/>
        </w:rPr>
        <w:t>*</w:t>
      </w:r>
      <w:r>
        <w:rPr>
          <w:rFonts w:ascii="仿宋" w:eastAsia="仿宋" w:hAnsi="仿宋" w:hint="eastAsia"/>
          <w:b/>
          <w:sz w:val="24"/>
          <w:szCs w:val="28"/>
        </w:rPr>
        <w:t>注意申请文献发表经费的预算</w:t>
      </w:r>
      <w:r>
        <w:rPr>
          <w:rFonts w:ascii="仿宋" w:eastAsia="仿宋" w:hAnsi="仿宋" w:hint="eastAsia"/>
          <w:b/>
          <w:sz w:val="24"/>
          <w:szCs w:val="28"/>
        </w:rPr>
        <w:t>，</w:t>
      </w:r>
      <w:r>
        <w:rPr>
          <w:rFonts w:ascii="仿宋" w:eastAsia="仿宋" w:hAnsi="仿宋" w:hint="eastAsia"/>
          <w:b/>
          <w:sz w:val="24"/>
          <w:szCs w:val="28"/>
        </w:rPr>
        <w:t>具体支出可参照依托单位科研支出相关制度</w:t>
      </w:r>
      <w:bookmarkStart w:id="4" w:name="tbl_budget"/>
      <w:bookmarkEnd w:id="4"/>
    </w:p>
    <w:p w:rsidR="00D41EB7" w:rsidRDefault="00757869">
      <w:pPr>
        <w:spacing w:after="156"/>
        <w:rPr>
          <w:rFonts w:ascii="仿宋" w:eastAsia="仿宋" w:hAnsi="仿宋"/>
          <w:sz w:val="28"/>
          <w:szCs w:val="28"/>
        </w:rPr>
      </w:pPr>
      <w:bookmarkStart w:id="5" w:name="bkmRpt_FullReport"/>
      <w:r>
        <w:rPr>
          <w:rFonts w:ascii="仿宋" w:eastAsia="仿宋" w:hAnsi="仿宋" w:hint="eastAsia"/>
          <w:b/>
          <w:sz w:val="28"/>
          <w:szCs w:val="28"/>
        </w:rPr>
        <w:t>四、申请承诺</w:t>
      </w:r>
    </w:p>
    <w:p w:rsidR="00D41EB7" w:rsidRDefault="0075786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（一）科研诚信承诺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41EB7">
        <w:trPr>
          <w:trHeight w:val="5396"/>
        </w:trPr>
        <w:tc>
          <w:tcPr>
            <w:tcW w:w="9464" w:type="dxa"/>
          </w:tcPr>
          <w:p w:rsidR="00D41EB7" w:rsidRDefault="00757869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在此郑重承诺：严格遵守中共中央办公厅、国务院办公厅《关于进一步加强科研诚信建设的若干意见》规定，所申报材料和相关内容真实有效，不存在违背科研诚信要求的行为，在课题申请、评审和执行全过程中，恪守职业规范和科学道德，遵守评审规则和规则纪律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D41EB7" w:rsidRDefault="00757869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我保证如果获得资助，我与本课题组成员将严格遵守该项目的有关规定，切实保证研究工作时间，认真开展工作，按时报送有关材料，及时报告重大情况变动，并接受检查与监督。</w:t>
            </w:r>
          </w:p>
          <w:p w:rsidR="00D41EB7" w:rsidRDefault="00D41EB7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D41EB7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8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ins w:id="6" w:author="黄倩" w:date="2023-06-26T10:18:00Z">
              <w:r w:rsidR="00E12A4E">
                <w:rPr>
                  <w:rFonts w:ascii="仿宋" w:eastAsia="仿宋" w:hAnsi="仿宋" w:hint="eastAsia"/>
                  <w:sz w:val="28"/>
                  <w:szCs w:val="28"/>
                </w:rPr>
                <w:t>（签字）</w:t>
              </w:r>
            </w:ins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D41EB7" w:rsidRDefault="007578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41EB7" w:rsidRDefault="0075786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（二）依托单位意见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41EB7">
        <w:tc>
          <w:tcPr>
            <w:tcW w:w="9464" w:type="dxa"/>
          </w:tcPr>
          <w:p w:rsidR="00D41EB7" w:rsidRDefault="0075786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我单位同意承担上述项目课题研究，将保证提供研究实施所需的条件，严格遵守各项规定并予以监督。</w:t>
            </w:r>
          </w:p>
          <w:p w:rsidR="00D41EB7" w:rsidRDefault="00D41EB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41EB7" w:rsidRDefault="007578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单位或部门（盖章）</w:t>
            </w:r>
          </w:p>
          <w:p w:rsidR="00D41EB7" w:rsidRDefault="00757869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D41EB7" w:rsidRDefault="00D41EB7">
      <w:pPr>
        <w:rPr>
          <w:rFonts w:ascii="宋体" w:hAnsi="宋体"/>
          <w:sz w:val="28"/>
          <w:szCs w:val="28"/>
        </w:rPr>
      </w:pPr>
    </w:p>
    <w:p w:rsidR="00D41EB7" w:rsidRDefault="00757869">
      <w:pPr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（三）申请单位伦理委员会意见（如</w:t>
      </w:r>
      <w:proofErr w:type="gramStart"/>
      <w:r>
        <w:rPr>
          <w:rFonts w:ascii="仿宋" w:eastAsia="仿宋" w:hAnsi="仿宋" w:hint="eastAsia"/>
          <w:sz w:val="28"/>
          <w:szCs w:val="28"/>
        </w:rPr>
        <w:t>涉及请</w:t>
      </w:r>
      <w:proofErr w:type="gramEnd"/>
      <w:r>
        <w:rPr>
          <w:rFonts w:ascii="仿宋" w:eastAsia="仿宋" w:hAnsi="仿宋" w:hint="eastAsia"/>
          <w:sz w:val="28"/>
          <w:szCs w:val="28"/>
        </w:rPr>
        <w:t>将批件附后）</w:t>
      </w:r>
      <w:bookmarkEnd w:id="5"/>
    </w:p>
    <w:p w:rsidR="00D41EB7" w:rsidRDefault="00757869">
      <w:pPr>
        <w:spacing w:line="460" w:lineRule="exact"/>
        <w:rPr>
          <w:rFonts w:ascii="宋体" w:hAnsi="宋体"/>
          <w:b/>
          <w:sz w:val="22"/>
          <w:szCs w:val="28"/>
        </w:rPr>
      </w:pPr>
      <w:r>
        <w:rPr>
          <w:rFonts w:ascii="宋体" w:hAnsi="宋体" w:hint="eastAsia"/>
          <w:b/>
          <w:sz w:val="22"/>
          <w:szCs w:val="28"/>
        </w:rPr>
        <w:t>附件：《</w:t>
      </w:r>
      <w:r>
        <w:rPr>
          <w:rFonts w:ascii="宋体" w:hAnsi="宋体" w:hint="eastAsia"/>
          <w:b/>
          <w:sz w:val="22"/>
          <w:szCs w:val="28"/>
        </w:rPr>
        <w:t>xx</w:t>
      </w:r>
      <w:r>
        <w:rPr>
          <w:rFonts w:ascii="宋体" w:hAnsi="宋体" w:hint="eastAsia"/>
          <w:b/>
          <w:sz w:val="22"/>
          <w:szCs w:val="28"/>
        </w:rPr>
        <w:t>医院伦理审查委员会伦理审查批件》</w:t>
      </w:r>
    </w:p>
    <w:sectPr w:rsidR="00D41EB7">
      <w:headerReference w:type="default" r:id="rId11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869" w:rsidRDefault="00757869">
      <w:r>
        <w:separator/>
      </w:r>
    </w:p>
  </w:endnote>
  <w:endnote w:type="continuationSeparator" w:id="0">
    <w:p w:rsidR="00757869" w:rsidRDefault="0075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EB7" w:rsidRDefault="00757869">
    <w:pPr>
      <w:pStyle w:val="a8"/>
      <w:jc w:val="center"/>
      <w:rPr>
        <w:caps/>
        <w:color w:val="4472C4"/>
      </w:rPr>
    </w:pPr>
    <w:r>
      <w:rPr>
        <w:caps/>
        <w:color w:val="4472C4"/>
      </w:rPr>
      <w:fldChar w:fldCharType="begin"/>
    </w:r>
    <w:r>
      <w:rPr>
        <w:caps/>
        <w:color w:val="4472C4"/>
      </w:rPr>
      <w:instrText>PAGE   \* MERGEFORMAT</w:instrText>
    </w:r>
    <w:r>
      <w:rPr>
        <w:caps/>
        <w:color w:val="4472C4"/>
      </w:rPr>
      <w:fldChar w:fldCharType="separate"/>
    </w:r>
    <w:r>
      <w:rPr>
        <w:caps/>
        <w:color w:val="4472C4"/>
        <w:lang w:val="zh-CN"/>
      </w:rPr>
      <w:t>2</w:t>
    </w:r>
    <w:r>
      <w:rPr>
        <w:caps/>
        <w:color w:val="4472C4"/>
      </w:rPr>
      <w:fldChar w:fldCharType="end"/>
    </w:r>
  </w:p>
  <w:p w:rsidR="00D41EB7" w:rsidRDefault="00D41EB7">
    <w:pPr>
      <w:pStyle w:val="a8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869" w:rsidRDefault="00757869">
      <w:r>
        <w:separator/>
      </w:r>
    </w:p>
  </w:footnote>
  <w:footnote w:type="continuationSeparator" w:id="0">
    <w:p w:rsidR="00757869" w:rsidRDefault="0075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1EB7" w:rsidRDefault="00D41EB7">
    <w:pPr>
      <w:pStyle w:val="a9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4B58"/>
    <w:multiLevelType w:val="singleLevel"/>
    <w:tmpl w:val="57EF4B58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7D131BA7"/>
    <w:multiLevelType w:val="multilevel"/>
    <w:tmpl w:val="7D131BA7"/>
    <w:lvl w:ilvl="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346784556">
    <w:abstractNumId w:val="1"/>
  </w:num>
  <w:num w:numId="2" w16cid:durableId="12160450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黄倩">
    <w15:presenceInfo w15:providerId="None" w15:userId="黄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0OTdkYTVlNzQzOTY5OGYwYzRkNWJmYzI2YTFkMDUifQ=="/>
  </w:docVars>
  <w:rsids>
    <w:rsidRoot w:val="006633F7"/>
    <w:rsid w:val="000014F8"/>
    <w:rsid w:val="00004706"/>
    <w:rsid w:val="0000483F"/>
    <w:rsid w:val="00004C97"/>
    <w:rsid w:val="00016EA4"/>
    <w:rsid w:val="00023509"/>
    <w:rsid w:val="00023B26"/>
    <w:rsid w:val="00037289"/>
    <w:rsid w:val="000426BE"/>
    <w:rsid w:val="00064C25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D653A"/>
    <w:rsid w:val="000D6E54"/>
    <w:rsid w:val="000E2A6E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47239"/>
    <w:rsid w:val="00153765"/>
    <w:rsid w:val="00153DCB"/>
    <w:rsid w:val="00156A9C"/>
    <w:rsid w:val="00161BA4"/>
    <w:rsid w:val="00171313"/>
    <w:rsid w:val="001722E9"/>
    <w:rsid w:val="00174E59"/>
    <w:rsid w:val="00175FE4"/>
    <w:rsid w:val="00185561"/>
    <w:rsid w:val="00194F87"/>
    <w:rsid w:val="00196B88"/>
    <w:rsid w:val="001A1722"/>
    <w:rsid w:val="001A2048"/>
    <w:rsid w:val="001A4F31"/>
    <w:rsid w:val="001A7EFC"/>
    <w:rsid w:val="001B3B25"/>
    <w:rsid w:val="001B5405"/>
    <w:rsid w:val="001C234D"/>
    <w:rsid w:val="001E19F9"/>
    <w:rsid w:val="001E410D"/>
    <w:rsid w:val="001E59FB"/>
    <w:rsid w:val="001E7BD3"/>
    <w:rsid w:val="001F0458"/>
    <w:rsid w:val="001F0D80"/>
    <w:rsid w:val="001F755E"/>
    <w:rsid w:val="00202558"/>
    <w:rsid w:val="002033C4"/>
    <w:rsid w:val="0020597B"/>
    <w:rsid w:val="002063A9"/>
    <w:rsid w:val="00207E63"/>
    <w:rsid w:val="00212FB6"/>
    <w:rsid w:val="00222690"/>
    <w:rsid w:val="00234E23"/>
    <w:rsid w:val="002367F3"/>
    <w:rsid w:val="00241CF0"/>
    <w:rsid w:val="002426A5"/>
    <w:rsid w:val="0025331F"/>
    <w:rsid w:val="002537F4"/>
    <w:rsid w:val="00254F37"/>
    <w:rsid w:val="00255564"/>
    <w:rsid w:val="00255C60"/>
    <w:rsid w:val="00261A01"/>
    <w:rsid w:val="0026251D"/>
    <w:rsid w:val="00266BDA"/>
    <w:rsid w:val="002676A1"/>
    <w:rsid w:val="002709FA"/>
    <w:rsid w:val="00274989"/>
    <w:rsid w:val="0028354E"/>
    <w:rsid w:val="00287DC5"/>
    <w:rsid w:val="0029101E"/>
    <w:rsid w:val="00293058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35001"/>
    <w:rsid w:val="003352AD"/>
    <w:rsid w:val="003510C8"/>
    <w:rsid w:val="00351908"/>
    <w:rsid w:val="00353CA0"/>
    <w:rsid w:val="00367345"/>
    <w:rsid w:val="003707BB"/>
    <w:rsid w:val="00373A4E"/>
    <w:rsid w:val="00375556"/>
    <w:rsid w:val="00375BE1"/>
    <w:rsid w:val="00395F25"/>
    <w:rsid w:val="00396C6D"/>
    <w:rsid w:val="00396CF3"/>
    <w:rsid w:val="0039771D"/>
    <w:rsid w:val="003A2D41"/>
    <w:rsid w:val="003B205D"/>
    <w:rsid w:val="003B7DD1"/>
    <w:rsid w:val="003C474D"/>
    <w:rsid w:val="003C5700"/>
    <w:rsid w:val="003D12C1"/>
    <w:rsid w:val="003D2BC2"/>
    <w:rsid w:val="003D2DF1"/>
    <w:rsid w:val="003D3FFA"/>
    <w:rsid w:val="003D665C"/>
    <w:rsid w:val="003D6E3E"/>
    <w:rsid w:val="003E17E9"/>
    <w:rsid w:val="003E4CC5"/>
    <w:rsid w:val="003E77AC"/>
    <w:rsid w:val="00401FBD"/>
    <w:rsid w:val="00404A7B"/>
    <w:rsid w:val="00410653"/>
    <w:rsid w:val="0041095E"/>
    <w:rsid w:val="00413414"/>
    <w:rsid w:val="004143D7"/>
    <w:rsid w:val="00415422"/>
    <w:rsid w:val="00421C02"/>
    <w:rsid w:val="00426A9C"/>
    <w:rsid w:val="00427F62"/>
    <w:rsid w:val="004463F8"/>
    <w:rsid w:val="00451D4A"/>
    <w:rsid w:val="00451D7B"/>
    <w:rsid w:val="00453FAD"/>
    <w:rsid w:val="0046558C"/>
    <w:rsid w:val="00467B38"/>
    <w:rsid w:val="0048060A"/>
    <w:rsid w:val="00483855"/>
    <w:rsid w:val="004870FD"/>
    <w:rsid w:val="004879F4"/>
    <w:rsid w:val="0049399B"/>
    <w:rsid w:val="004965F9"/>
    <w:rsid w:val="004A4046"/>
    <w:rsid w:val="004A43D7"/>
    <w:rsid w:val="004A5E01"/>
    <w:rsid w:val="004A798B"/>
    <w:rsid w:val="004B5582"/>
    <w:rsid w:val="004C0099"/>
    <w:rsid w:val="004C1239"/>
    <w:rsid w:val="004C3B96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33F28"/>
    <w:rsid w:val="00537E42"/>
    <w:rsid w:val="00545BB4"/>
    <w:rsid w:val="005463A0"/>
    <w:rsid w:val="00554B88"/>
    <w:rsid w:val="00570982"/>
    <w:rsid w:val="00573A45"/>
    <w:rsid w:val="005756CC"/>
    <w:rsid w:val="00576A1A"/>
    <w:rsid w:val="00577815"/>
    <w:rsid w:val="005800E3"/>
    <w:rsid w:val="0058322B"/>
    <w:rsid w:val="0058514C"/>
    <w:rsid w:val="00585B88"/>
    <w:rsid w:val="00587AEE"/>
    <w:rsid w:val="00587D4B"/>
    <w:rsid w:val="00590848"/>
    <w:rsid w:val="00590E9F"/>
    <w:rsid w:val="00596F7C"/>
    <w:rsid w:val="005A117F"/>
    <w:rsid w:val="005A1F51"/>
    <w:rsid w:val="005A4654"/>
    <w:rsid w:val="005A626A"/>
    <w:rsid w:val="005A775A"/>
    <w:rsid w:val="005B1DD8"/>
    <w:rsid w:val="005B4DF5"/>
    <w:rsid w:val="005B6006"/>
    <w:rsid w:val="005B6622"/>
    <w:rsid w:val="005B6D09"/>
    <w:rsid w:val="005C2209"/>
    <w:rsid w:val="005C2BA3"/>
    <w:rsid w:val="005C36A9"/>
    <w:rsid w:val="005C5A64"/>
    <w:rsid w:val="005C7A2F"/>
    <w:rsid w:val="005D5988"/>
    <w:rsid w:val="005E0824"/>
    <w:rsid w:val="005E29AB"/>
    <w:rsid w:val="005E5FA9"/>
    <w:rsid w:val="005E7CE0"/>
    <w:rsid w:val="00602D39"/>
    <w:rsid w:val="00603382"/>
    <w:rsid w:val="006110EA"/>
    <w:rsid w:val="00614128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62D"/>
    <w:rsid w:val="00651F7A"/>
    <w:rsid w:val="00653FD0"/>
    <w:rsid w:val="00655D67"/>
    <w:rsid w:val="006633F7"/>
    <w:rsid w:val="00673FE9"/>
    <w:rsid w:val="00681088"/>
    <w:rsid w:val="00681F0A"/>
    <w:rsid w:val="0068297A"/>
    <w:rsid w:val="00683022"/>
    <w:rsid w:val="00686030"/>
    <w:rsid w:val="00686E09"/>
    <w:rsid w:val="00687B91"/>
    <w:rsid w:val="00695295"/>
    <w:rsid w:val="006A27E0"/>
    <w:rsid w:val="006A5338"/>
    <w:rsid w:val="006B6DE4"/>
    <w:rsid w:val="006B7FFB"/>
    <w:rsid w:val="006D3A34"/>
    <w:rsid w:val="006E1584"/>
    <w:rsid w:val="006E3DC6"/>
    <w:rsid w:val="006E4A4C"/>
    <w:rsid w:val="006F3CFA"/>
    <w:rsid w:val="006F4F8C"/>
    <w:rsid w:val="006F5A08"/>
    <w:rsid w:val="007038D1"/>
    <w:rsid w:val="007103B0"/>
    <w:rsid w:val="007147FF"/>
    <w:rsid w:val="00717C62"/>
    <w:rsid w:val="0072422D"/>
    <w:rsid w:val="0072602D"/>
    <w:rsid w:val="007277BF"/>
    <w:rsid w:val="007277E9"/>
    <w:rsid w:val="00731B17"/>
    <w:rsid w:val="00733903"/>
    <w:rsid w:val="00742674"/>
    <w:rsid w:val="00745DD9"/>
    <w:rsid w:val="00751259"/>
    <w:rsid w:val="0075351E"/>
    <w:rsid w:val="007555B9"/>
    <w:rsid w:val="00757869"/>
    <w:rsid w:val="00772B59"/>
    <w:rsid w:val="0077317B"/>
    <w:rsid w:val="00775B8B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38E0"/>
    <w:rsid w:val="007D1851"/>
    <w:rsid w:val="007D25E4"/>
    <w:rsid w:val="007D498D"/>
    <w:rsid w:val="007D7D58"/>
    <w:rsid w:val="007E0BF2"/>
    <w:rsid w:val="007E19A1"/>
    <w:rsid w:val="007E2CEA"/>
    <w:rsid w:val="007E2FC4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6F91"/>
    <w:rsid w:val="00867E82"/>
    <w:rsid w:val="00871526"/>
    <w:rsid w:val="008744F4"/>
    <w:rsid w:val="00875CCA"/>
    <w:rsid w:val="00884042"/>
    <w:rsid w:val="00884FCC"/>
    <w:rsid w:val="00890FF0"/>
    <w:rsid w:val="008916EA"/>
    <w:rsid w:val="00891D65"/>
    <w:rsid w:val="00894603"/>
    <w:rsid w:val="008A1577"/>
    <w:rsid w:val="008B2B0D"/>
    <w:rsid w:val="008B2FD8"/>
    <w:rsid w:val="008B45F8"/>
    <w:rsid w:val="008B5F5F"/>
    <w:rsid w:val="008B6EB9"/>
    <w:rsid w:val="008C3D92"/>
    <w:rsid w:val="008C687E"/>
    <w:rsid w:val="008C7F6D"/>
    <w:rsid w:val="008D03E5"/>
    <w:rsid w:val="008D471D"/>
    <w:rsid w:val="008E0255"/>
    <w:rsid w:val="008E5F9D"/>
    <w:rsid w:val="008F5CF4"/>
    <w:rsid w:val="00901F5F"/>
    <w:rsid w:val="00911A3D"/>
    <w:rsid w:val="00911DD4"/>
    <w:rsid w:val="00916FCD"/>
    <w:rsid w:val="0092099F"/>
    <w:rsid w:val="009232E0"/>
    <w:rsid w:val="00924F38"/>
    <w:rsid w:val="009271C9"/>
    <w:rsid w:val="009278D5"/>
    <w:rsid w:val="009324C0"/>
    <w:rsid w:val="009408E7"/>
    <w:rsid w:val="009447F1"/>
    <w:rsid w:val="00944FEF"/>
    <w:rsid w:val="009506A0"/>
    <w:rsid w:val="0095292A"/>
    <w:rsid w:val="009563E0"/>
    <w:rsid w:val="00957ACA"/>
    <w:rsid w:val="00962FD6"/>
    <w:rsid w:val="00963EE1"/>
    <w:rsid w:val="00975740"/>
    <w:rsid w:val="00981569"/>
    <w:rsid w:val="00991488"/>
    <w:rsid w:val="00992C73"/>
    <w:rsid w:val="00997048"/>
    <w:rsid w:val="009A032D"/>
    <w:rsid w:val="009A2C63"/>
    <w:rsid w:val="009A649A"/>
    <w:rsid w:val="009A655B"/>
    <w:rsid w:val="009B2B09"/>
    <w:rsid w:val="009B471E"/>
    <w:rsid w:val="009C59DB"/>
    <w:rsid w:val="009D5319"/>
    <w:rsid w:val="009E0EF3"/>
    <w:rsid w:val="009E5DB7"/>
    <w:rsid w:val="009F0459"/>
    <w:rsid w:val="009F0F9E"/>
    <w:rsid w:val="009F1913"/>
    <w:rsid w:val="009F2DBE"/>
    <w:rsid w:val="00A05A76"/>
    <w:rsid w:val="00A11B1F"/>
    <w:rsid w:val="00A13906"/>
    <w:rsid w:val="00A16EE2"/>
    <w:rsid w:val="00A23576"/>
    <w:rsid w:val="00A264DB"/>
    <w:rsid w:val="00A339F8"/>
    <w:rsid w:val="00A443F7"/>
    <w:rsid w:val="00A45475"/>
    <w:rsid w:val="00A455BF"/>
    <w:rsid w:val="00A471DA"/>
    <w:rsid w:val="00A47E3A"/>
    <w:rsid w:val="00A53851"/>
    <w:rsid w:val="00A54AC7"/>
    <w:rsid w:val="00A55707"/>
    <w:rsid w:val="00A66F0B"/>
    <w:rsid w:val="00A703B1"/>
    <w:rsid w:val="00A742B2"/>
    <w:rsid w:val="00A81E7F"/>
    <w:rsid w:val="00A8388E"/>
    <w:rsid w:val="00A86541"/>
    <w:rsid w:val="00A865FC"/>
    <w:rsid w:val="00A86EEA"/>
    <w:rsid w:val="00A876F5"/>
    <w:rsid w:val="00A9004C"/>
    <w:rsid w:val="00A93812"/>
    <w:rsid w:val="00A96CF7"/>
    <w:rsid w:val="00AA0108"/>
    <w:rsid w:val="00AA0F73"/>
    <w:rsid w:val="00AA5788"/>
    <w:rsid w:val="00AA621B"/>
    <w:rsid w:val="00AB7E99"/>
    <w:rsid w:val="00AC021F"/>
    <w:rsid w:val="00AC7400"/>
    <w:rsid w:val="00AD34DB"/>
    <w:rsid w:val="00AD34FA"/>
    <w:rsid w:val="00AE0D9C"/>
    <w:rsid w:val="00AE497D"/>
    <w:rsid w:val="00AE69EA"/>
    <w:rsid w:val="00AE7C7C"/>
    <w:rsid w:val="00AF03C1"/>
    <w:rsid w:val="00AF169D"/>
    <w:rsid w:val="00AF1ED7"/>
    <w:rsid w:val="00AF427B"/>
    <w:rsid w:val="00AF46BD"/>
    <w:rsid w:val="00B03747"/>
    <w:rsid w:val="00B06676"/>
    <w:rsid w:val="00B06990"/>
    <w:rsid w:val="00B06A78"/>
    <w:rsid w:val="00B15FCA"/>
    <w:rsid w:val="00B212B8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B3133"/>
    <w:rsid w:val="00BD16DF"/>
    <w:rsid w:val="00BD4067"/>
    <w:rsid w:val="00BD6BBD"/>
    <w:rsid w:val="00BE0BA7"/>
    <w:rsid w:val="00BE147A"/>
    <w:rsid w:val="00BE2C46"/>
    <w:rsid w:val="00BE3D02"/>
    <w:rsid w:val="00BE4672"/>
    <w:rsid w:val="00BF31AA"/>
    <w:rsid w:val="00BF5AAB"/>
    <w:rsid w:val="00BF647A"/>
    <w:rsid w:val="00BF6589"/>
    <w:rsid w:val="00C009A0"/>
    <w:rsid w:val="00C02E3F"/>
    <w:rsid w:val="00C1745A"/>
    <w:rsid w:val="00C339D1"/>
    <w:rsid w:val="00C35C34"/>
    <w:rsid w:val="00C36A43"/>
    <w:rsid w:val="00C447C1"/>
    <w:rsid w:val="00C45F1C"/>
    <w:rsid w:val="00C5312C"/>
    <w:rsid w:val="00C53DC3"/>
    <w:rsid w:val="00C61653"/>
    <w:rsid w:val="00C658B3"/>
    <w:rsid w:val="00C66058"/>
    <w:rsid w:val="00C70842"/>
    <w:rsid w:val="00C741D2"/>
    <w:rsid w:val="00C81CA3"/>
    <w:rsid w:val="00C93D5C"/>
    <w:rsid w:val="00C97CD2"/>
    <w:rsid w:val="00CA32AE"/>
    <w:rsid w:val="00CA3550"/>
    <w:rsid w:val="00CB1839"/>
    <w:rsid w:val="00CB55F0"/>
    <w:rsid w:val="00CB7F28"/>
    <w:rsid w:val="00CC5156"/>
    <w:rsid w:val="00CC5DAB"/>
    <w:rsid w:val="00CD316D"/>
    <w:rsid w:val="00CE5CF4"/>
    <w:rsid w:val="00CE6E0F"/>
    <w:rsid w:val="00CE7377"/>
    <w:rsid w:val="00D0029D"/>
    <w:rsid w:val="00D062E7"/>
    <w:rsid w:val="00D07F36"/>
    <w:rsid w:val="00D11C50"/>
    <w:rsid w:val="00D20B7E"/>
    <w:rsid w:val="00D2280E"/>
    <w:rsid w:val="00D40181"/>
    <w:rsid w:val="00D41688"/>
    <w:rsid w:val="00D41EB7"/>
    <w:rsid w:val="00D52161"/>
    <w:rsid w:val="00D71270"/>
    <w:rsid w:val="00D712AD"/>
    <w:rsid w:val="00D72073"/>
    <w:rsid w:val="00D77225"/>
    <w:rsid w:val="00D93FAD"/>
    <w:rsid w:val="00D956EC"/>
    <w:rsid w:val="00DA2028"/>
    <w:rsid w:val="00DA6652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C6B67"/>
    <w:rsid w:val="00DD36BC"/>
    <w:rsid w:val="00DD4B42"/>
    <w:rsid w:val="00DE0D71"/>
    <w:rsid w:val="00DF17F9"/>
    <w:rsid w:val="00DF2D00"/>
    <w:rsid w:val="00DF5A95"/>
    <w:rsid w:val="00DF6624"/>
    <w:rsid w:val="00E0029B"/>
    <w:rsid w:val="00E00BFB"/>
    <w:rsid w:val="00E030A5"/>
    <w:rsid w:val="00E11A19"/>
    <w:rsid w:val="00E12A4E"/>
    <w:rsid w:val="00E135B2"/>
    <w:rsid w:val="00E13A45"/>
    <w:rsid w:val="00E1691C"/>
    <w:rsid w:val="00E20E72"/>
    <w:rsid w:val="00E21293"/>
    <w:rsid w:val="00E30707"/>
    <w:rsid w:val="00E3339C"/>
    <w:rsid w:val="00E40EB6"/>
    <w:rsid w:val="00E42BEE"/>
    <w:rsid w:val="00E46AEB"/>
    <w:rsid w:val="00E50638"/>
    <w:rsid w:val="00E6328B"/>
    <w:rsid w:val="00E67D89"/>
    <w:rsid w:val="00E70AC0"/>
    <w:rsid w:val="00E70C32"/>
    <w:rsid w:val="00E73FA6"/>
    <w:rsid w:val="00E74039"/>
    <w:rsid w:val="00E77A9F"/>
    <w:rsid w:val="00E807D9"/>
    <w:rsid w:val="00E91EEF"/>
    <w:rsid w:val="00E95B61"/>
    <w:rsid w:val="00EA77AB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06CE7"/>
    <w:rsid w:val="00F10515"/>
    <w:rsid w:val="00F152F2"/>
    <w:rsid w:val="00F17BCE"/>
    <w:rsid w:val="00F25B41"/>
    <w:rsid w:val="00F2703B"/>
    <w:rsid w:val="00F355F0"/>
    <w:rsid w:val="00F35ACF"/>
    <w:rsid w:val="00F40D30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154"/>
    <w:rsid w:val="00FE24B4"/>
    <w:rsid w:val="00FF1B0A"/>
    <w:rsid w:val="00FF5D40"/>
    <w:rsid w:val="00FF7182"/>
    <w:rsid w:val="07A677DC"/>
    <w:rsid w:val="0A83781E"/>
    <w:rsid w:val="0BC378CF"/>
    <w:rsid w:val="122F4288"/>
    <w:rsid w:val="13A26870"/>
    <w:rsid w:val="17F34483"/>
    <w:rsid w:val="1D8A538A"/>
    <w:rsid w:val="213D4F54"/>
    <w:rsid w:val="261E1D7E"/>
    <w:rsid w:val="28281466"/>
    <w:rsid w:val="28C753A6"/>
    <w:rsid w:val="400242A3"/>
    <w:rsid w:val="43762733"/>
    <w:rsid w:val="51130DDA"/>
    <w:rsid w:val="52F855AA"/>
    <w:rsid w:val="5E2C6C1B"/>
    <w:rsid w:val="5EC33CB2"/>
    <w:rsid w:val="645705EE"/>
    <w:rsid w:val="68592E49"/>
    <w:rsid w:val="691F6397"/>
    <w:rsid w:val="702828A7"/>
    <w:rsid w:val="72AF69D4"/>
    <w:rsid w:val="73391607"/>
    <w:rsid w:val="73C92407"/>
    <w:rsid w:val="7F0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F6B8F"/>
  <w15:docId w15:val="{57FF4FF0-1106-49C2-B0B1-53F209C3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rPr>
      <w:sz w:val="24"/>
      <w:szCs w:val="20"/>
    </w:rPr>
  </w:style>
  <w:style w:type="paragraph" w:styleId="a6">
    <w:name w:val="Body Text Indent"/>
    <w:basedOn w:val="a"/>
    <w:pPr>
      <w:ind w:firstLine="525"/>
    </w:pPr>
    <w:rPr>
      <w:sz w:val="20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qFormat/>
    <w:pPr>
      <w:spacing w:before="240"/>
      <w:ind w:firstLine="527"/>
      <w:outlineLvl w:val="0"/>
    </w:pPr>
    <w:rPr>
      <w:rFonts w:ascii="宋体"/>
      <w:sz w:val="20"/>
      <w:szCs w:val="20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d">
    <w:name w:val="annotation reference"/>
    <w:basedOn w:val="a0"/>
    <w:qFormat/>
    <w:rPr>
      <w:sz w:val="21"/>
      <w:szCs w:val="21"/>
    </w:rPr>
  </w:style>
  <w:style w:type="paragraph" w:styleId="ae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">
    <w:name w:val="页脚 字符1"/>
    <w:link w:val="a8"/>
    <w:uiPriority w:val="99"/>
    <w:qFormat/>
    <w:rPr>
      <w:kern w:val="2"/>
      <w:sz w:val="18"/>
    </w:rPr>
  </w:style>
  <w:style w:type="character" w:customStyle="1" w:styleId="10">
    <w:name w:val="页眉 字符1"/>
    <w:link w:val="a9"/>
    <w:uiPriority w:val="99"/>
    <w:rPr>
      <w:kern w:val="2"/>
      <w:sz w:val="18"/>
    </w:rPr>
  </w:style>
  <w:style w:type="character" w:customStyle="1" w:styleId="af">
    <w:name w:val="页眉 字符"/>
    <w:uiPriority w:val="99"/>
    <w:qFormat/>
  </w:style>
  <w:style w:type="character" w:customStyle="1" w:styleId="af0">
    <w:name w:val="页脚 字符"/>
    <w:uiPriority w:val="99"/>
    <w:qFormat/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unhideWhenUsed/>
    <w:rsid w:val="00E12A4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7722-13F3-4229-820E-2D59532B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>111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hyn</dc:creator>
  <cp:lastModifiedBy>黄倩</cp:lastModifiedBy>
  <cp:revision>1</cp:revision>
  <cp:lastPrinted>2016-03-17T11:00:00Z</cp:lastPrinted>
  <dcterms:created xsi:type="dcterms:W3CDTF">2023-06-26T02:18:00Z</dcterms:created>
  <dcterms:modified xsi:type="dcterms:W3CDTF">2023-06-26T02:18:00Z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5933057F83BA47629B6CC74D7828D20D</vt:lpwstr>
  </property>
</Properties>
</file>